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E33503" w:rsidRDefault="00F45828" w:rsidP="00E3350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6.4pt;margin-top:397.7pt;width:371.1pt;height:171.85pt;z-index:25165619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264C3C" w:rsidRPr="003F2BFC" w:rsidRDefault="00264C3C" w:rsidP="00264C3C">
                  <w:pPr>
                    <w:jc w:val="both"/>
                    <w:rPr>
                      <w:sz w:val="40"/>
                      <w:szCs w:val="40"/>
                    </w:rPr>
                  </w:pPr>
                  <w:r w:rsidRPr="003F2BFC">
                    <w:rPr>
                      <w:sz w:val="40"/>
                      <w:szCs w:val="40"/>
                    </w:rPr>
                    <w:t>These presentations are based on a critical analysis of five articles with interpretation of the data by our students. Your presence and critique is highly anticipated to encourage our students to develop a mindset of critical analysis to help in further research.</w:t>
                  </w:r>
                </w:p>
                <w:p w:rsidR="00414FB1" w:rsidRPr="003F2BFC" w:rsidRDefault="00414FB1" w:rsidP="00264C3C">
                  <w:pPr>
                    <w:pStyle w:val="BodyText"/>
                    <w:jc w:val="both"/>
                    <w:rPr>
                      <w:sz w:val="40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32" type="#_x0000_t202" style="position:absolute;margin-left:14.25pt;margin-top:667.6pt;width:160.65pt;height:49.3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;mso-fit-shape-to-text:t" inset="2.85pt,2.85pt,2.85pt,2.85pt">
              <w:txbxContent>
                <w:p w:rsidR="00414FB1" w:rsidRPr="003F2BFC" w:rsidRDefault="00EA5AEF" w:rsidP="00A921DE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3F2BFC">
                    <w:rPr>
                      <w:sz w:val="20"/>
                      <w:szCs w:val="20"/>
                    </w:rPr>
                    <w:t>Anatomy Department, IBMS</w:t>
                  </w:r>
                </w:p>
                <w:p w:rsidR="00E63AFC" w:rsidRPr="003F2BFC" w:rsidRDefault="00EA5AEF" w:rsidP="00E63AFC">
                  <w:pPr>
                    <w:pStyle w:val="Address"/>
                    <w:rPr>
                      <w:sz w:val="20"/>
                      <w:szCs w:val="20"/>
                    </w:rPr>
                  </w:pPr>
                  <w:r w:rsidRPr="003F2BFC">
                    <w:rPr>
                      <w:sz w:val="20"/>
                      <w:szCs w:val="20"/>
                    </w:rPr>
                    <w:t>Phase 5, KMU</w:t>
                  </w:r>
                </w:p>
                <w:p w:rsidR="004034F9" w:rsidRPr="003F2BFC" w:rsidRDefault="00EA5AEF" w:rsidP="00EA5AEF">
                  <w:pPr>
                    <w:pStyle w:val="Address"/>
                    <w:jc w:val="left"/>
                    <w:rPr>
                      <w:sz w:val="20"/>
                      <w:szCs w:val="20"/>
                    </w:rPr>
                  </w:pPr>
                  <w:r w:rsidRPr="003F2BFC">
                    <w:rPr>
                      <w:sz w:val="20"/>
                      <w:szCs w:val="20"/>
                    </w:rPr>
                    <w:t>E</w:t>
                  </w:r>
                  <w:r w:rsidR="003A0760" w:rsidRPr="003F2BFC">
                    <w:rPr>
                      <w:sz w:val="20"/>
                      <w:szCs w:val="20"/>
                    </w:rPr>
                    <w:t>-mail address</w:t>
                  </w:r>
                  <w:r w:rsidR="003F2BFC">
                    <w:rPr>
                      <w:sz w:val="20"/>
                      <w:szCs w:val="20"/>
                    </w:rPr>
                    <w:t>: s</w:t>
                  </w:r>
                  <w:r w:rsidRPr="003F2BFC">
                    <w:rPr>
                      <w:sz w:val="20"/>
                      <w:szCs w:val="20"/>
                    </w:rPr>
                    <w:t>urghuma73@gmail.com</w:t>
                  </w:r>
                </w:p>
              </w:txbxContent>
            </v:textbox>
            <w10:wrap side="left" anchorx="page" anchory="page"/>
          </v:shape>
        </w:pict>
      </w:r>
      <w:r w:rsidR="00EA5AEF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5967730</wp:posOffset>
            </wp:positionV>
            <wp:extent cx="833120" cy="715645"/>
            <wp:effectExtent l="19050" t="0" r="5080" b="0"/>
            <wp:wrapTight wrapText="bothSides">
              <wp:wrapPolygon edited="0">
                <wp:start x="-494" y="0"/>
                <wp:lineTo x="-494" y="21274"/>
                <wp:lineTo x="21732" y="21274"/>
                <wp:lineTo x="21732" y="0"/>
                <wp:lineTo x="-494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AEF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33655</wp:posOffset>
            </wp:positionV>
            <wp:extent cx="1847850" cy="2466975"/>
            <wp:effectExtent l="19050" t="0" r="0" b="0"/>
            <wp:wrapNone/>
            <wp:docPr id="71" name="Picture 71" descr="https://encrypted-tbn1.gstatic.com/images?q=tbn:ANd9GcS0AOBe3OxTjnAHLTHRhYoJcQ9BFkR7Jot4uWIO9hWX48AlVz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crypted-tbn1.gstatic.com/images?q=tbn:ANd9GcS0AOBe3OxTjnAHLTHRhYoJcQ9BFkR7Jot4uWIO9hWX48AlVza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" w:author="huma" w:date="2015-08-11T16:41:00Z">
        <w:r w:rsidR="00EA5AEF">
          <w:rPr>
            <w:rFonts w:ascii="Arial" w:hAnsi="Arial" w:cs="Arial"/>
            <w:noProof/>
            <w:color w:val="999999"/>
            <w:spacing w:val="10"/>
            <w:sz w:val="16"/>
            <w:szCs w:val="16"/>
            <w:lang w:val="en-GB" w:eastAsia="en-GB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232410</wp:posOffset>
              </wp:positionH>
              <wp:positionV relativeFrom="paragraph">
                <wp:posOffset>6898005</wp:posOffset>
              </wp:positionV>
              <wp:extent cx="838200" cy="466725"/>
              <wp:effectExtent l="19050" t="0" r="0" b="0"/>
              <wp:wrapTight wrapText="bothSides">
                <wp:wrapPolygon edited="0">
                  <wp:start x="-491" y="0"/>
                  <wp:lineTo x="-491" y="21159"/>
                  <wp:lineTo x="21600" y="21159"/>
                  <wp:lineTo x="21600" y="0"/>
                  <wp:lineTo x="-491" y="0"/>
                </wp:wrapPolygon>
              </wp:wrapTight>
              <wp:docPr id="69" name="Picture 1" descr="C:\Documents and Settings\sohail\Desktop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sohail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>
        <w:pict>
          <v:shape id="_x0000_s1028" type="#_x0000_t202" style="position:absolute;margin-left:213pt;margin-top:267.35pt;width:364.5pt;height:27.45pt;z-index:2516541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8;mso-column-margin:5.7pt;mso-fit-shape-to-text:t" inset="2.85pt,2.85pt,2.85pt,2.85pt">
              <w:txbxContent>
                <w:p w:rsidR="00414FB1" w:rsidRPr="00AE6316" w:rsidRDefault="00264C3C" w:rsidP="00AE6316">
                  <w:pPr>
                    <w:pStyle w:val="Heading2"/>
                  </w:pPr>
                  <w:r>
                    <w:t>15</w:t>
                  </w:r>
                  <w:r w:rsidRPr="00264C3C">
                    <w:rPr>
                      <w:vertAlign w:val="superscript"/>
                    </w:rPr>
                    <w:t>th</w:t>
                  </w:r>
                  <w:r>
                    <w:t xml:space="preserve"> February 2016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27" type="#_x0000_t202" style="position:absolute;margin-left:206.4pt;margin-top:294.8pt;width:364.5pt;height:24.9pt;z-index:2516531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7;mso-column-margin:5.7pt;mso-fit-shape-to-text:t" inset="2.85pt,2.85pt,2.85pt,2.85pt">
              <w:txbxContent>
                <w:p w:rsidR="00414FB1" w:rsidRPr="00E33503" w:rsidRDefault="00264C3C" w:rsidP="00E33503">
                  <w:pPr>
                    <w:pStyle w:val="Tagline"/>
                  </w:pPr>
                  <w:r>
                    <w:t>10.00 am, IBMS, KMU</w:t>
                  </w:r>
                </w:p>
              </w:txbxContent>
            </v:textbox>
            <w10:wrap side="left" anchorx="page" anchory="page"/>
          </v:shape>
        </w:pict>
      </w:r>
      <w:r>
        <w:pict>
          <v:group id="_x0000_s1039" alt="Level bars" style="position:absolute;margin-left:206.6pt;margin-top:242.05pt;width:364.3pt;height:6.5pt;z-index:251660288;mso-position-horizontal-relative:page;mso-position-vertical-relative:page" coordorigin="216621,203454" coordsize="46268,822">
            <v:rect id="_x0000_s1040" style="position:absolute;left:216621;top:203454;width:15423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;top:203454;width:15423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;top:203454;width:15423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29" type="#_x0000_t202" style="position:absolute;margin-left:206.4pt;margin-top:45.85pt;width:364.5pt;height:197.95pt;z-index:25165516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264C3C" w:rsidRDefault="00414FB1" w:rsidP="00AE6316">
                  <w:pPr>
                    <w:pStyle w:val="Heading1"/>
                  </w:pPr>
                  <w:r w:rsidRPr="00AE6316">
                    <w:t>P</w:t>
                  </w:r>
                  <w:r w:rsidR="00264C3C">
                    <w:t xml:space="preserve">oster Presentation </w:t>
                  </w:r>
                  <w:r w:rsidR="00264C3C" w:rsidRPr="00264C3C">
                    <w:rPr>
                      <w:sz w:val="52"/>
                      <w:szCs w:val="52"/>
                    </w:rPr>
                    <w:t>by</w:t>
                  </w:r>
                  <w:r w:rsidR="00264C3C">
                    <w:t xml:space="preserve"> </w:t>
                  </w:r>
                </w:p>
                <w:p w:rsidR="00414FB1" w:rsidRPr="00AE6316" w:rsidRDefault="00264C3C" w:rsidP="00AE6316">
                  <w:pPr>
                    <w:pStyle w:val="Heading1"/>
                  </w:pPr>
                  <w:r>
                    <w:t>MPhil Anatomy Students</w:t>
                  </w:r>
                </w:p>
              </w:txbxContent>
            </v:textbox>
            <w10:wrap side="left" anchorx="page" anchory="page"/>
          </v:shape>
        </w:pict>
      </w:r>
      <w:r>
        <w:pict>
          <v:line id="_x0000_s1038" alt="vertical line" style="position:absolute;flip:x;z-index:251659264;visibility:visible;mso-wrap-edited:f;mso-wrap-distance-left:2.88pt;mso-wrap-distance-top:2.88pt;mso-wrap-distance-right:2.88pt;mso-wrap-distance-bottom:2.88pt;mso-position-horizontal-relative:page;mso-position-vertical-relative:page" from="187.85pt,48.55pt" to="187.85pt,757.05pt" strokecolor="#99c" strokeweight="1pt" o:cliptowrap="t">
            <v:shadow color="#ccc"/>
            <w10:wrap side="left" anchorx="page" anchory="page"/>
          </v:line>
        </w:pic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7609B"/>
    <w:rsid w:val="00264526"/>
    <w:rsid w:val="00264C3C"/>
    <w:rsid w:val="002F664B"/>
    <w:rsid w:val="003732C6"/>
    <w:rsid w:val="003A0760"/>
    <w:rsid w:val="003A2458"/>
    <w:rsid w:val="003E1D5D"/>
    <w:rsid w:val="003E6F76"/>
    <w:rsid w:val="003F2BFC"/>
    <w:rsid w:val="004034F9"/>
    <w:rsid w:val="00414FB1"/>
    <w:rsid w:val="00444C24"/>
    <w:rsid w:val="004B7708"/>
    <w:rsid w:val="00503BA9"/>
    <w:rsid w:val="00506068"/>
    <w:rsid w:val="005063B3"/>
    <w:rsid w:val="00646FF7"/>
    <w:rsid w:val="00673118"/>
    <w:rsid w:val="00684E65"/>
    <w:rsid w:val="006D18D2"/>
    <w:rsid w:val="006D52D2"/>
    <w:rsid w:val="007250C3"/>
    <w:rsid w:val="007A1D88"/>
    <w:rsid w:val="007F2F21"/>
    <w:rsid w:val="0086739D"/>
    <w:rsid w:val="00877445"/>
    <w:rsid w:val="008B4BC9"/>
    <w:rsid w:val="009132F2"/>
    <w:rsid w:val="00915265"/>
    <w:rsid w:val="00960134"/>
    <w:rsid w:val="009F482B"/>
    <w:rsid w:val="00A42D58"/>
    <w:rsid w:val="00A921DE"/>
    <w:rsid w:val="00AE6316"/>
    <w:rsid w:val="00B25577"/>
    <w:rsid w:val="00BA1C86"/>
    <w:rsid w:val="00C82A22"/>
    <w:rsid w:val="00D24D85"/>
    <w:rsid w:val="00D32DE1"/>
    <w:rsid w:val="00DA4E14"/>
    <w:rsid w:val="00E23952"/>
    <w:rsid w:val="00E33503"/>
    <w:rsid w:val="00E63AFC"/>
    <w:rsid w:val="00EA5AEF"/>
    <w:rsid w:val="00EA7C12"/>
    <w:rsid w:val="00ED5717"/>
    <w:rsid w:val="00F31F44"/>
    <w:rsid w:val="00F45828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9118427A-AC87-4CC5-AE79-A108541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S0AOBe3OxTjnAHLTHRhYoJcQ9BFkR7Jot4uWIO9hWX48AlVz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zilli huma</cp:lastModifiedBy>
  <cp:revision>3</cp:revision>
  <cp:lastPrinted>2003-07-18T09:20:00Z</cp:lastPrinted>
  <dcterms:created xsi:type="dcterms:W3CDTF">2016-02-02T08:08:00Z</dcterms:created>
  <dcterms:modified xsi:type="dcterms:W3CDTF">2016-02-14T18:31:00Z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